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68" w:rsidRDefault="006F4B68"/>
    <w:tbl>
      <w:tblPr>
        <w:tblStyle w:val="Tabelacomgrade"/>
        <w:tblW w:w="0" w:type="auto"/>
        <w:tblLook w:val="04A0"/>
      </w:tblPr>
      <w:tblGrid>
        <w:gridCol w:w="7769"/>
        <w:gridCol w:w="7769"/>
      </w:tblGrid>
      <w:tr w:rsidR="008C48D6" w:rsidRPr="00C553C4" w:rsidTr="006C1526">
        <w:trPr>
          <w:trHeight w:val="557"/>
        </w:trPr>
        <w:tc>
          <w:tcPr>
            <w:tcW w:w="7769" w:type="dxa"/>
          </w:tcPr>
          <w:p w:rsidR="008C48D6" w:rsidRPr="008C48D6" w:rsidRDefault="001C79FA" w:rsidP="001C79FA">
            <w:pPr>
              <w:jc w:val="center"/>
              <w:rPr>
                <w:ins w:id="0" w:author="User" w:date="2020-04-12T13:16:00Z"/>
                <w:b/>
                <w:color w:val="FF0000"/>
              </w:rPr>
            </w:pPr>
            <w:r>
              <w:rPr>
                <w:b/>
                <w:color w:val="FF0000"/>
              </w:rPr>
              <w:t>CRONOGRAMA</w:t>
            </w:r>
            <w:r w:rsidR="008C5D2C">
              <w:rPr>
                <w:b/>
                <w:color w:val="FF0000"/>
              </w:rPr>
              <w:t>DE ESTU</w:t>
            </w:r>
            <w:r w:rsidR="00F81D55">
              <w:rPr>
                <w:b/>
                <w:color w:val="FF0000"/>
              </w:rPr>
              <w:t>D</w:t>
            </w:r>
            <w:r w:rsidR="003104D1">
              <w:rPr>
                <w:b/>
                <w:color w:val="FF0000"/>
              </w:rPr>
              <w:t>O – núme</w:t>
            </w:r>
            <w:r w:rsidR="00AC6A13">
              <w:rPr>
                <w:b/>
                <w:color w:val="FF0000"/>
              </w:rPr>
              <w:t>ro</w:t>
            </w:r>
            <w:r w:rsidR="004D7680">
              <w:rPr>
                <w:b/>
                <w:color w:val="FF0000"/>
              </w:rPr>
              <w:t xml:space="preserve"> 30 </w:t>
            </w:r>
            <w:r w:rsidR="008D3961" w:rsidRPr="008D3961">
              <w:rPr>
                <w:b/>
                <w:color w:val="FF0000"/>
              </w:rPr>
              <w:sym w:font="Wingdings" w:char="F0E0"/>
            </w:r>
            <w:r w:rsidR="000E6FB3">
              <w:rPr>
                <w:b/>
                <w:color w:val="FF0000"/>
              </w:rPr>
              <w:t xml:space="preserve"> 4</w:t>
            </w:r>
            <w:r w:rsidR="00F31D4B">
              <w:rPr>
                <w:b/>
                <w:color w:val="FF0000"/>
              </w:rPr>
              <w:t>º</w:t>
            </w:r>
            <w:r w:rsidR="008B7459">
              <w:rPr>
                <w:b/>
                <w:color w:val="FF0000"/>
              </w:rPr>
              <w:t>ANO A</w:t>
            </w:r>
            <w:r w:rsidR="00902A4A">
              <w:rPr>
                <w:b/>
                <w:color w:val="FF0000"/>
              </w:rPr>
              <w:t xml:space="preserve"> – DOS DIAS: </w:t>
            </w:r>
            <w:r w:rsidR="004D7680">
              <w:rPr>
                <w:b/>
                <w:color w:val="FF0000"/>
              </w:rPr>
              <w:t>03/11 até 06/11</w:t>
            </w:r>
          </w:p>
          <w:p w:rsidR="008C48D6" w:rsidRPr="008C48D6" w:rsidRDefault="008C48D6" w:rsidP="008C48D6">
            <w:pPr>
              <w:rPr>
                <w:b/>
                <w:color w:val="FF000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3771"/>
              <w:gridCol w:w="3772"/>
            </w:tblGrid>
            <w:tr w:rsidR="008C48D6" w:rsidTr="00391F6E">
              <w:tc>
                <w:tcPr>
                  <w:tcW w:w="4322" w:type="dxa"/>
                </w:tcPr>
                <w:p w:rsidR="00943856" w:rsidRDefault="00046C5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DATA</w:t>
                  </w:r>
                  <w:r w:rsidR="009D6B59">
                    <w:rPr>
                      <w:b/>
                      <w:color w:val="FF0000"/>
                    </w:rPr>
                    <w:t>:</w:t>
                  </w:r>
                </w:p>
                <w:p w:rsidR="000E6FB3" w:rsidRPr="007542C4" w:rsidRDefault="000E6FB3" w:rsidP="00391F6E">
                  <w:pP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22" w:type="dxa"/>
                </w:tcPr>
                <w:p w:rsidR="008C48D6" w:rsidRPr="00046C5A" w:rsidRDefault="00046C5A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MATÉRIA</w:t>
                  </w:r>
                  <w:r w:rsidR="009D6B59">
                    <w:rPr>
                      <w:color w:val="FF0000"/>
                    </w:rPr>
                    <w:t>: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Default="004D7680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03/11</w:t>
                  </w:r>
                </w:p>
                <w:p w:rsidR="008B7459" w:rsidRDefault="008B7459" w:rsidP="00391F6E">
                  <w:pPr>
                    <w:rPr>
                      <w:b/>
                      <w:color w:val="FF0000"/>
                    </w:rPr>
                  </w:pPr>
                </w:p>
                <w:p w:rsidR="008B7459" w:rsidRDefault="004D7680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      EMAI</w:t>
                  </w:r>
                </w:p>
                <w:p w:rsidR="00031657" w:rsidRDefault="00031657" w:rsidP="00391F6E">
                  <w:pPr>
                    <w:rPr>
                      <w:b/>
                      <w:color w:val="FF0000"/>
                    </w:rPr>
                  </w:pPr>
                </w:p>
                <w:p w:rsidR="00031657" w:rsidRPr="008C48D6" w:rsidRDefault="00F02989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      LER E ESCREVER</w:t>
                  </w:r>
                </w:p>
              </w:tc>
              <w:tc>
                <w:tcPr>
                  <w:tcW w:w="4322" w:type="dxa"/>
                </w:tcPr>
                <w:p w:rsidR="00A40184" w:rsidRDefault="00902A4A" w:rsidP="00A40184">
                  <w:r>
                    <w:sym w:font="Wingdings" w:char="F0E0"/>
                  </w:r>
                  <w:r w:rsidR="00F02989">
                    <w:t>MATEMÁTICA</w:t>
                  </w:r>
                  <w:r w:rsidR="002E0B15">
                    <w:t>: ATIVIDADES-17.1, 17.2 e 17.3;</w:t>
                  </w:r>
                </w:p>
                <w:p w:rsidR="00A3244C" w:rsidRDefault="00A3244C" w:rsidP="00A3244C"/>
                <w:p w:rsidR="00C878BF" w:rsidRDefault="00A3244C" w:rsidP="00044BE4">
                  <w:r>
                    <w:sym w:font="Wingdings" w:char="F0E0"/>
                  </w:r>
                  <w:r w:rsidR="00F02989">
                    <w:t>LÍNGUA PORTUGUESA</w:t>
                  </w:r>
                  <w:r w:rsidR="002E0B15">
                    <w:t>: SEQUÊNCIA DIDÁTICA – PONTUAÇÃO</w:t>
                  </w:r>
                  <w:r w:rsidR="00276576">
                    <w:t>- ATIVIDADE 1 e 2;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0E6FB3" w:rsidRDefault="004D7680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04/11</w:t>
                  </w:r>
                </w:p>
                <w:p w:rsidR="00031657" w:rsidRDefault="00A3244C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EMAI</w:t>
                  </w:r>
                </w:p>
                <w:p w:rsidR="00A3244C" w:rsidRDefault="00A3244C" w:rsidP="00391F6E">
                  <w:pPr>
                    <w:rPr>
                      <w:b/>
                      <w:color w:val="FF0000"/>
                    </w:rPr>
                  </w:pPr>
                </w:p>
                <w:p w:rsidR="004E479B" w:rsidRPr="008C48D6" w:rsidRDefault="00A3244C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    LER E ESCREVER</w:t>
                  </w:r>
                </w:p>
              </w:tc>
              <w:tc>
                <w:tcPr>
                  <w:tcW w:w="4322" w:type="dxa"/>
                </w:tcPr>
                <w:p w:rsidR="00A3244C" w:rsidRDefault="00A3244C" w:rsidP="00FE7F31"/>
                <w:p w:rsidR="00FE7F31" w:rsidRDefault="00FE7F31" w:rsidP="00FE7F31">
                  <w:r>
                    <w:sym w:font="Wingdings" w:char="F0E0"/>
                  </w:r>
                  <w:r>
                    <w:t>MATEMÁTICA</w:t>
                  </w:r>
                  <w:r w:rsidR="00D04F5B">
                    <w:t>: 17.4, 17.5 e 17.6;</w:t>
                  </w:r>
                </w:p>
                <w:p w:rsidR="00A3244C" w:rsidRDefault="00A3244C" w:rsidP="00FE7F31"/>
                <w:p w:rsidR="00FE7F31" w:rsidRDefault="00FE7F31" w:rsidP="00FE7F31">
                  <w:r>
                    <w:sym w:font="Wingdings" w:char="F0E0"/>
                  </w:r>
                  <w:r w:rsidR="00A3244C">
                    <w:t>LÍNGUA PORTUGUESA</w:t>
                  </w:r>
                  <w:r w:rsidR="00276576">
                    <w:t>: ATIVIDADE 3</w:t>
                  </w:r>
                </w:p>
                <w:p w:rsidR="00AF5952" w:rsidRDefault="00AF5952" w:rsidP="00391F6E"/>
              </w:tc>
            </w:tr>
            <w:tr w:rsidR="008C48D6" w:rsidTr="00391F6E">
              <w:tc>
                <w:tcPr>
                  <w:tcW w:w="4322" w:type="dxa"/>
                </w:tcPr>
                <w:p w:rsidR="008C48D6" w:rsidRDefault="004D7680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05/11</w:t>
                  </w:r>
                </w:p>
                <w:p w:rsidR="001A7AE6" w:rsidRDefault="00A3244C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   EMAI</w:t>
                  </w:r>
                </w:p>
                <w:p w:rsidR="00A3244C" w:rsidRDefault="00A3244C" w:rsidP="00391F6E">
                  <w:pPr>
                    <w:rPr>
                      <w:b/>
                      <w:color w:val="FF0000"/>
                    </w:rPr>
                  </w:pPr>
                </w:p>
                <w:p w:rsidR="00A3244C" w:rsidRDefault="00A3244C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   LER E ESCREVER</w:t>
                  </w:r>
                </w:p>
                <w:p w:rsidR="00FE7F31" w:rsidRPr="008C48D6" w:rsidRDefault="00FE7F31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9D0F76" w:rsidRDefault="009D0F76" w:rsidP="00A3244C"/>
                <w:p w:rsidR="00A3244C" w:rsidRDefault="00A3244C" w:rsidP="00A3244C">
                  <w:r>
                    <w:sym w:font="Wingdings" w:char="F0E0"/>
                  </w:r>
                  <w:r>
                    <w:t>LÍNGUA PORTUGUESA</w:t>
                  </w:r>
                  <w:r w:rsidR="00D04F5B">
                    <w:t>: ATIVIDADE 4</w:t>
                  </w:r>
                </w:p>
                <w:p w:rsidR="00A3244C" w:rsidRDefault="00A3244C" w:rsidP="00A3244C"/>
                <w:p w:rsidR="00A3244C" w:rsidRDefault="00A3244C" w:rsidP="00A3244C">
                  <w:r>
                    <w:sym w:font="Wingdings" w:char="F0E0"/>
                  </w:r>
                  <w:r>
                    <w:t>MATEMÁTICA</w:t>
                  </w:r>
                  <w:r w:rsidR="00D04F5B">
                    <w:t>: 18.1, 18.2 e 18.3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Default="004D7680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06/11</w:t>
                  </w:r>
                </w:p>
                <w:p w:rsidR="00623DDB" w:rsidRPr="008C48D6" w:rsidRDefault="00623DDB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DESCONTRAÇÃO</w:t>
                  </w:r>
                </w:p>
              </w:tc>
              <w:tc>
                <w:tcPr>
                  <w:tcW w:w="4322" w:type="dxa"/>
                </w:tcPr>
                <w:p w:rsidR="008C48D6" w:rsidRDefault="008C48D6" w:rsidP="00391F6E"/>
                <w:p w:rsidR="004B7229" w:rsidRDefault="004B7229" w:rsidP="00391F6E">
                  <w:r>
                    <w:t>MATEMÁTICA</w:t>
                  </w:r>
                </w:p>
                <w:p w:rsidR="004B7229" w:rsidRDefault="004B7229" w:rsidP="00391F6E"/>
                <w:p w:rsidR="004B7229" w:rsidRDefault="009D0F76" w:rsidP="00391F6E">
                  <w:r>
                    <w:t>ARTES</w:t>
                  </w:r>
                  <w:r w:rsidR="002E0B15">
                    <w:sym w:font="Wingdings" w:char="F0E0"/>
                  </w:r>
                  <w:r w:rsidR="002E0B15">
                    <w:t xml:space="preserve"> MALHA GEOMÉTRICA 1</w:t>
                  </w:r>
                </w:p>
              </w:tc>
            </w:tr>
          </w:tbl>
          <w:p w:rsidR="00484E39" w:rsidRDefault="00484E39" w:rsidP="008C48D6"/>
          <w:tbl>
            <w:tblPr>
              <w:tblStyle w:val="Tabelacomgrade"/>
              <w:tblW w:w="0" w:type="auto"/>
              <w:tblLook w:val="04A0"/>
            </w:tblPr>
            <w:tblGrid>
              <w:gridCol w:w="3701"/>
              <w:gridCol w:w="3842"/>
            </w:tblGrid>
            <w:tr w:rsidR="008C48D6" w:rsidTr="00CC5362">
              <w:tc>
                <w:tcPr>
                  <w:tcW w:w="3701" w:type="dxa"/>
                  <w:shd w:val="clear" w:color="auto" w:fill="4F81BD" w:themeFill="accent1"/>
                </w:tcPr>
                <w:p w:rsidR="008C48D6" w:rsidRDefault="004D7680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06/11</w:t>
                  </w:r>
                </w:p>
                <w:p w:rsidR="00623DDB" w:rsidRPr="008C48D6" w:rsidRDefault="004E479B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MUITA ATENÇÃO DEVERÃO SER ENTREGUES A AVALIAÇÕES DOS PROVÕES DE LÍNGUA PORTUGUESA E MATEMÁTICA – ATÉ SEXTA- FEIRADIA 06/11</w:t>
                  </w:r>
                </w:p>
              </w:tc>
              <w:tc>
                <w:tcPr>
                  <w:tcW w:w="3842" w:type="dxa"/>
                </w:tcPr>
                <w:p w:rsidR="008C48D6" w:rsidRDefault="008C48D6" w:rsidP="00391F6E"/>
                <w:p w:rsidR="00ED5F0F" w:rsidRDefault="0024079D" w:rsidP="00391F6E">
                  <w:r>
                    <w:t xml:space="preserve">LEITURA DE UM LIVRO  </w:t>
                  </w:r>
                  <w:r>
                    <w:sym w:font="Wingdings" w:char="F0E0"/>
                  </w:r>
                </w:p>
                <w:p w:rsidR="007A7D89" w:rsidRDefault="007A7D89" w:rsidP="00391F6E"/>
              </w:tc>
            </w:tr>
            <w:tr w:rsidR="008C48D6" w:rsidTr="008C48D6">
              <w:tc>
                <w:tcPr>
                  <w:tcW w:w="3701" w:type="dxa"/>
                </w:tcPr>
                <w:p w:rsidR="00815FA3" w:rsidRDefault="00815FA3" w:rsidP="00391F6E">
                  <w:pPr>
                    <w:rPr>
                      <w:b/>
                      <w:color w:val="FF0000"/>
                    </w:rPr>
                  </w:pPr>
                </w:p>
                <w:p w:rsidR="008C48D6" w:rsidRPr="008C48D6" w:rsidRDefault="00815FA3" w:rsidP="00391F6E">
                  <w:pPr>
                    <w:rPr>
                      <w:b/>
                      <w:color w:val="FF0000"/>
                    </w:rPr>
                  </w:pPr>
                  <w:r w:rsidRPr="00815FA3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 xml:space="preserve">ATENÇÃO </w:t>
                  </w:r>
                  <w:r w:rsidRPr="00815FA3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 xml:space="preserve"> PEÇA PARA MAMÃE </w:t>
                  </w:r>
                </w:p>
              </w:tc>
              <w:tc>
                <w:tcPr>
                  <w:tcW w:w="3842" w:type="dxa"/>
                </w:tcPr>
                <w:p w:rsidR="00602167" w:rsidRDefault="00602167" w:rsidP="00391F6E"/>
                <w:p w:rsidR="008B7459" w:rsidRDefault="00815FA3" w:rsidP="00391F6E">
                  <w:r>
                    <w:t xml:space="preserve">FILMAR VOCÊLENDO </w:t>
                  </w:r>
                  <w:r w:rsidR="00260C96">
                    <w:t>3 FRASES DO LIVRO E ENVIE O VÍDE</w:t>
                  </w:r>
                  <w:r>
                    <w:t xml:space="preserve">O NO MEU PARTICULAR. </w:t>
                  </w:r>
                </w:p>
                <w:p w:rsidR="008B7459" w:rsidRDefault="008B7459" w:rsidP="00391F6E"/>
              </w:tc>
            </w:tr>
            <w:tr w:rsidR="008C48D6" w:rsidTr="008C48D6">
              <w:tc>
                <w:tcPr>
                  <w:tcW w:w="3701" w:type="dxa"/>
                </w:tcPr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23218E" w:rsidRDefault="0023218E" w:rsidP="00391F6E"/>
                <w:p w:rsidR="008B7459" w:rsidRDefault="008B7459" w:rsidP="00391F6E"/>
                <w:p w:rsidR="008B7459" w:rsidRDefault="008B7459" w:rsidP="00391F6E"/>
                <w:p w:rsidR="0023218E" w:rsidRDefault="0023218E" w:rsidP="00391F6E"/>
              </w:tc>
            </w:tr>
            <w:tr w:rsidR="008C48D6" w:rsidTr="008C48D6">
              <w:tc>
                <w:tcPr>
                  <w:tcW w:w="3701" w:type="dxa"/>
                </w:tcPr>
                <w:p w:rsidR="00913ED2" w:rsidRPr="008C48D6" w:rsidRDefault="00913ED2" w:rsidP="00913ED2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6C1526" w:rsidRDefault="006C1526" w:rsidP="00391F6E"/>
                <w:p w:rsidR="008B7459" w:rsidRDefault="008B7459" w:rsidP="00391F6E"/>
                <w:p w:rsidR="008B7459" w:rsidRDefault="008B7459" w:rsidP="00391F6E"/>
              </w:tc>
            </w:tr>
          </w:tbl>
          <w:p w:rsidR="008C48D6" w:rsidRDefault="008C48D6" w:rsidP="008C48D6"/>
          <w:p w:rsidR="008C48D6" w:rsidRPr="00913ED2" w:rsidRDefault="008C48D6" w:rsidP="008C48D6">
            <w:pPr>
              <w:rPr>
                <w:color w:val="FF0000"/>
              </w:rPr>
            </w:pPr>
          </w:p>
          <w:p w:rsidR="008C48D6" w:rsidRDefault="008C48D6" w:rsidP="008C48D6"/>
        </w:tc>
        <w:tc>
          <w:tcPr>
            <w:tcW w:w="7769" w:type="dxa"/>
          </w:tcPr>
          <w:p w:rsidR="008C48D6" w:rsidRPr="008C48D6" w:rsidRDefault="008C48D6" w:rsidP="00046C5A">
            <w:pPr>
              <w:rPr>
                <w:b/>
                <w:color w:val="FF0000"/>
              </w:rPr>
            </w:pPr>
          </w:p>
          <w:p w:rsidR="00387E78" w:rsidRDefault="00387E78" w:rsidP="008C48D6"/>
          <w:p w:rsidR="00A3244C" w:rsidRDefault="00A3244C" w:rsidP="008C48D6"/>
          <w:tbl>
            <w:tblPr>
              <w:tblStyle w:val="Tabelacomgrade"/>
              <w:tblW w:w="0" w:type="auto"/>
              <w:tblLook w:val="04A0"/>
            </w:tblPr>
            <w:tblGrid>
              <w:gridCol w:w="3725"/>
              <w:gridCol w:w="3818"/>
            </w:tblGrid>
            <w:tr w:rsidR="008C48D6" w:rsidTr="00391F6E">
              <w:tc>
                <w:tcPr>
                  <w:tcW w:w="4322" w:type="dxa"/>
                </w:tcPr>
                <w:p w:rsidR="008C48D6" w:rsidRPr="008C48D6" w:rsidRDefault="00046C5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PÁGINAS</w:t>
                  </w:r>
                  <w:r w:rsidR="009D6B59">
                    <w:rPr>
                      <w:b/>
                      <w:color w:val="FF0000"/>
                    </w:rPr>
                    <w:t>:</w:t>
                  </w: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8C48D6" w:rsidRPr="00046C5A" w:rsidRDefault="00046C5A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CONTEÚDO</w:t>
                  </w:r>
                  <w:r w:rsidR="009D6B59">
                    <w:rPr>
                      <w:color w:val="FF0000"/>
                    </w:rPr>
                    <w:t>: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B7459" w:rsidRDefault="00A3244C" w:rsidP="00AC7E5B">
                  <w:pPr>
                    <w:rPr>
                      <w:b/>
                      <w:color w:val="FF0000"/>
                    </w:rPr>
                  </w:pPr>
                  <w:r w:rsidRPr="00A3244C">
                    <w:rPr>
                      <w:b/>
                      <w:color w:val="FF0000"/>
                    </w:rPr>
                    <w:sym w:font="Wingdings" w:char="F0E0"/>
                  </w:r>
                  <w:r w:rsidR="002E0B15">
                    <w:rPr>
                      <w:b/>
                      <w:color w:val="FF0000"/>
                    </w:rPr>
                    <w:t xml:space="preserve"> 9, 10 e 11</w:t>
                  </w:r>
                </w:p>
                <w:p w:rsidR="00AC7E5B" w:rsidRDefault="00AC7E5B" w:rsidP="00AC7E5B">
                  <w:pPr>
                    <w:rPr>
                      <w:b/>
                      <w:color w:val="FF0000"/>
                    </w:rPr>
                  </w:pPr>
                </w:p>
                <w:p w:rsidR="00AC7E5B" w:rsidRDefault="00AC7E5B" w:rsidP="00AC7E5B">
                  <w:pPr>
                    <w:rPr>
                      <w:b/>
                      <w:color w:val="FF0000"/>
                    </w:rPr>
                  </w:pPr>
                </w:p>
                <w:p w:rsidR="00ED03EA" w:rsidRPr="008C48D6" w:rsidRDefault="002E0B15" w:rsidP="00AC7E5B">
                  <w:pPr>
                    <w:rPr>
                      <w:b/>
                      <w:color w:val="FF0000"/>
                    </w:rPr>
                  </w:pPr>
                  <w:r w:rsidRPr="002E0B15">
                    <w:rPr>
                      <w:b/>
                      <w:color w:val="FF0000"/>
                    </w:rPr>
                    <w:sym w:font="Wingdings" w:char="F0E0"/>
                  </w:r>
                  <w:r w:rsidR="006F4B68">
                    <w:rPr>
                      <w:b/>
                      <w:color w:val="FF0000"/>
                    </w:rPr>
                    <w:t>133,134</w:t>
                  </w:r>
                  <w:r w:rsidR="00276576">
                    <w:rPr>
                      <w:b/>
                      <w:color w:val="FF0000"/>
                    </w:rPr>
                    <w:t xml:space="preserve">, </w:t>
                  </w:r>
                  <w:r w:rsidR="006F4B68">
                    <w:rPr>
                      <w:b/>
                      <w:color w:val="FF0000"/>
                    </w:rPr>
                    <w:t>135</w:t>
                  </w:r>
                  <w:r w:rsidR="00276576">
                    <w:rPr>
                      <w:b/>
                      <w:color w:val="FF0000"/>
                    </w:rPr>
                    <w:t xml:space="preserve"> e 136;</w:t>
                  </w:r>
                </w:p>
              </w:tc>
              <w:tc>
                <w:tcPr>
                  <w:tcW w:w="4322" w:type="dxa"/>
                </w:tcPr>
                <w:p w:rsidR="00A3244C" w:rsidRDefault="005B77CE" w:rsidP="00391F6E">
                  <w:r>
                    <w:sym w:font="Wingdings" w:char="F0E0"/>
                  </w:r>
                  <w:r w:rsidR="002E0B15">
                    <w:t>IGUALDADES, SITUAÇÕES PROBLEMAS e ANTECESSOR E SUCESSOR;</w:t>
                  </w:r>
                </w:p>
                <w:p w:rsidR="00AC7E5B" w:rsidRDefault="00AC7E5B" w:rsidP="00391F6E">
                  <w:r>
                    <w:sym w:font="Wingdings" w:char="F0E0"/>
                  </w:r>
                  <w:r w:rsidR="00276576">
                    <w:t>FRAGMENTAÇÃO DO T</w:t>
                  </w:r>
                  <w:r w:rsidR="00AB0D8F">
                    <w:t>E</w:t>
                  </w:r>
                  <w:r w:rsidR="00276576">
                    <w:t>XTO EM FRASES E PARÁGRAFOS E SINAIS DE PONTUAÇÃO;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9B25A6" w:rsidRDefault="009B25A6" w:rsidP="00391F6E">
                  <w:pPr>
                    <w:rPr>
                      <w:b/>
                      <w:color w:val="FF0000"/>
                    </w:rPr>
                  </w:pPr>
                </w:p>
                <w:p w:rsidR="008B7459" w:rsidRDefault="00971DA2" w:rsidP="00391F6E">
                  <w:pPr>
                    <w:rPr>
                      <w:b/>
                      <w:color w:val="FF0000"/>
                    </w:rPr>
                  </w:pPr>
                  <w:r w:rsidRPr="00971DA2">
                    <w:rPr>
                      <w:b/>
                      <w:color w:val="FF0000"/>
                    </w:rPr>
                    <w:sym w:font="Wingdings" w:char="F0E0"/>
                  </w:r>
                  <w:r w:rsidR="00276576">
                    <w:rPr>
                      <w:b/>
                      <w:color w:val="FF0000"/>
                    </w:rPr>
                    <w:t>12, 13 e 14;</w:t>
                  </w:r>
                </w:p>
                <w:p w:rsidR="00643DC1" w:rsidRDefault="00643DC1" w:rsidP="00391F6E">
                  <w:pPr>
                    <w:rPr>
                      <w:b/>
                      <w:color w:val="FF0000"/>
                    </w:rPr>
                  </w:pPr>
                </w:p>
                <w:p w:rsidR="004F3C3F" w:rsidRDefault="00643DC1" w:rsidP="00391F6E">
                  <w:pPr>
                    <w:rPr>
                      <w:b/>
                      <w:color w:val="FF0000"/>
                    </w:rPr>
                  </w:pPr>
                  <w:r w:rsidRPr="00643DC1">
                    <w:rPr>
                      <w:b/>
                      <w:color w:val="FF0000"/>
                    </w:rPr>
                    <w:sym w:font="Wingdings" w:char="F0E0"/>
                  </w:r>
                  <w:r w:rsidR="00276576">
                    <w:rPr>
                      <w:b/>
                      <w:color w:val="FF0000"/>
                    </w:rPr>
                    <w:t>136 e 137</w:t>
                  </w:r>
                </w:p>
                <w:p w:rsidR="00A3244C" w:rsidRPr="008C48D6" w:rsidRDefault="00A3244C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276576" w:rsidRDefault="00276576" w:rsidP="00FD76E0"/>
                <w:p w:rsidR="004206B5" w:rsidRDefault="00AC4676" w:rsidP="00FD76E0">
                  <w:r>
                    <w:sym w:font="Wingdings" w:char="F0E0"/>
                  </w:r>
                  <w:r w:rsidR="00276576">
                    <w:t>FRAÇÕES</w:t>
                  </w:r>
                </w:p>
                <w:p w:rsidR="00971DA2" w:rsidRDefault="004206B5" w:rsidP="00FD76E0">
                  <w:r>
                    <w:sym w:font="Wingdings" w:char="F0E0"/>
                  </w:r>
                  <w:r w:rsidR="00276576">
                    <w:t>PONTUAR UM TEXTO(EM QUE A PONTUAÇÃO DOS DIÁLOGOS FOI OMITIDA)</w:t>
                  </w:r>
                  <w:r w:rsidR="00D04F5B">
                    <w:t>;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D04F5B" w:rsidRDefault="00D04F5B" w:rsidP="00A65221">
                  <w:pPr>
                    <w:rPr>
                      <w:b/>
                      <w:color w:val="FF0000"/>
                    </w:rPr>
                  </w:pPr>
                </w:p>
                <w:p w:rsidR="00A65221" w:rsidRDefault="00A65221" w:rsidP="00A65221">
                  <w:pPr>
                    <w:rPr>
                      <w:b/>
                      <w:color w:val="FF0000"/>
                    </w:rPr>
                  </w:pPr>
                  <w:r w:rsidRPr="00F31D4B">
                    <w:rPr>
                      <w:b/>
                      <w:color w:val="FF0000"/>
                    </w:rPr>
                    <w:sym w:font="Wingdings" w:char="F0E0"/>
                  </w:r>
                  <w:r w:rsidR="00D04F5B">
                    <w:rPr>
                      <w:b/>
                      <w:color w:val="FF0000"/>
                    </w:rPr>
                    <w:t>137</w:t>
                  </w:r>
                  <w:r w:rsidR="00F10B44">
                    <w:rPr>
                      <w:b/>
                      <w:color w:val="FF0000"/>
                    </w:rPr>
                    <w:t xml:space="preserve"> e 138</w:t>
                  </w:r>
                </w:p>
                <w:p w:rsidR="009D0F76" w:rsidRDefault="009D0F76" w:rsidP="00A65221">
                  <w:pPr>
                    <w:rPr>
                      <w:b/>
                      <w:color w:val="FF0000"/>
                    </w:rPr>
                  </w:pPr>
                </w:p>
                <w:p w:rsidR="00A65221" w:rsidRDefault="00DF0338" w:rsidP="00A65221">
                  <w:pPr>
                    <w:rPr>
                      <w:b/>
                      <w:color w:val="FF0000"/>
                    </w:rPr>
                  </w:pPr>
                  <w:r w:rsidRPr="00DF0338">
                    <w:rPr>
                      <w:b/>
                      <w:color w:val="FF0000"/>
                    </w:rPr>
                    <w:sym w:font="Wingdings" w:char="F0E0"/>
                  </w:r>
                  <w:r w:rsidR="00D04F5B">
                    <w:rPr>
                      <w:b/>
                      <w:color w:val="FF0000"/>
                    </w:rPr>
                    <w:t>15,16 e 17</w:t>
                  </w:r>
                </w:p>
                <w:p w:rsidR="002E0B15" w:rsidRPr="008C48D6" w:rsidRDefault="002E0B15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715723" w:rsidRDefault="00715723" w:rsidP="00A65221"/>
                <w:p w:rsidR="006D2C5A" w:rsidRDefault="009D0F76" w:rsidP="00A65221">
                  <w:r>
                    <w:sym w:font="Wingdings" w:char="F0E0"/>
                  </w:r>
                  <w:r w:rsidR="00D04F5B">
                    <w:t>DISCUTINDO SOBRE O USO DA PONTUAÇÃO</w:t>
                  </w:r>
                </w:p>
                <w:p w:rsidR="00FE7F31" w:rsidRDefault="00FE7F31" w:rsidP="00A65221"/>
                <w:p w:rsidR="009D0F76" w:rsidRDefault="009D0F76" w:rsidP="00A65221">
                  <w:r>
                    <w:sym w:font="Wingdings" w:char="F0E0"/>
                  </w:r>
                  <w:r w:rsidR="00D04F5B">
                    <w:t xml:space="preserve"> CONTORNOS DOS POLÍGONOS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24079D" w:rsidRDefault="0024079D" w:rsidP="00391F6E">
                  <w:pPr>
                    <w:rPr>
                      <w:b/>
                      <w:color w:val="FF0000"/>
                    </w:rPr>
                  </w:pPr>
                  <w:r w:rsidRPr="0024079D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>LINK</w:t>
                  </w:r>
                  <w:r w:rsidR="00031657">
                    <w:rPr>
                      <w:b/>
                      <w:color w:val="FF0000"/>
                    </w:rPr>
                    <w:t>DE TABUADA</w:t>
                  </w:r>
                </w:p>
                <w:p w:rsidR="0024079D" w:rsidRDefault="00DC3E92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OBSERVAÇÃO: COPIAR NO CADERNO;</w:t>
                  </w:r>
                </w:p>
                <w:p w:rsidR="003D6F12" w:rsidRDefault="003D6F12" w:rsidP="00391F6E">
                  <w:pPr>
                    <w:rPr>
                      <w:b/>
                      <w:color w:val="FF0000"/>
                    </w:rPr>
                  </w:pPr>
                </w:p>
                <w:p w:rsidR="004B7229" w:rsidRPr="008C48D6" w:rsidRDefault="00A3244C" w:rsidP="00391F6E">
                  <w:pPr>
                    <w:rPr>
                      <w:b/>
                      <w:color w:val="FF0000"/>
                    </w:rPr>
                  </w:pPr>
                  <w:r w:rsidRPr="00A3244C">
                    <w:rPr>
                      <w:b/>
                      <w:color w:val="FF0000"/>
                    </w:rPr>
                    <w:sym w:font="Wingdings" w:char="F0E0"/>
                  </w:r>
                  <w:r w:rsidR="002E0B15">
                    <w:rPr>
                      <w:b/>
                      <w:color w:val="FF0000"/>
                    </w:rPr>
                    <w:t xml:space="preserve"> SIMETRIA-</w:t>
                  </w:r>
                  <w:r w:rsidR="002E0B15" w:rsidRPr="002E0B15">
                    <w:rPr>
                      <w:b/>
                      <w:color w:val="FF0000"/>
                    </w:rPr>
                    <w:sym w:font="Wingdings" w:char="F0E0"/>
                  </w:r>
                  <w:r w:rsidR="002E0B15">
                    <w:rPr>
                      <w:b/>
                      <w:color w:val="FF0000"/>
                    </w:rPr>
                    <w:t>ASSISTIR AO VÍDEO</w:t>
                  </w:r>
                </w:p>
              </w:tc>
              <w:tc>
                <w:tcPr>
                  <w:tcW w:w="4322" w:type="dxa"/>
                </w:tcPr>
                <w:p w:rsidR="00537C9E" w:rsidRDefault="0024079D" w:rsidP="008B7459">
                  <w:r>
                    <w:sym w:font="Wingdings" w:char="F0E0"/>
                  </w:r>
                  <w:r w:rsidR="00031657">
                    <w:t xml:space="preserve">TREINANDO A TABUADA  </w:t>
                  </w:r>
                </w:p>
                <w:p w:rsidR="003D6F12" w:rsidRDefault="003D6F12" w:rsidP="003D6F12"/>
                <w:p w:rsidR="009772C3" w:rsidRDefault="009772C3" w:rsidP="003D6F12"/>
                <w:p w:rsidR="004B7229" w:rsidRDefault="002E0B15" w:rsidP="004B7229">
                  <w:r>
                    <w:sym w:font="Wingdings" w:char="F0E0"/>
                  </w:r>
                  <w:r>
                    <w:t>SIMETRIA</w:t>
                  </w:r>
                </w:p>
              </w:tc>
            </w:tr>
          </w:tbl>
          <w:p w:rsidR="001C26C2" w:rsidRDefault="001C26C2" w:rsidP="008C48D6"/>
          <w:tbl>
            <w:tblPr>
              <w:tblStyle w:val="Tabelacomgrade"/>
              <w:tblW w:w="0" w:type="auto"/>
              <w:tblLook w:val="04A0"/>
            </w:tblPr>
            <w:tblGrid>
              <w:gridCol w:w="3701"/>
              <w:gridCol w:w="3842"/>
            </w:tblGrid>
            <w:tr w:rsidR="008C48D6" w:rsidTr="008C48D6">
              <w:tc>
                <w:tcPr>
                  <w:tcW w:w="3701" w:type="dxa"/>
                </w:tcPr>
                <w:p w:rsidR="001C26C2" w:rsidRDefault="001C26C2" w:rsidP="00391F6E">
                  <w:pPr>
                    <w:rPr>
                      <w:b/>
                      <w:color w:val="FF0000"/>
                    </w:rPr>
                  </w:pPr>
                </w:p>
                <w:p w:rsidR="00CF41D9" w:rsidRDefault="0024079D" w:rsidP="00391F6E">
                  <w:pPr>
                    <w:rPr>
                      <w:b/>
                      <w:color w:val="FF0000"/>
                    </w:rPr>
                  </w:pPr>
                  <w:r w:rsidRPr="0024079D">
                    <w:rPr>
                      <w:b/>
                      <w:color w:val="FF0000"/>
                    </w:rPr>
                    <w:sym w:font="Wingdings" w:char="F0E0"/>
                  </w:r>
                  <w:r w:rsidR="00AF7504">
                    <w:rPr>
                      <w:b/>
                      <w:color w:val="FF0000"/>
                    </w:rPr>
                    <w:t xml:space="preserve"> LINK DO</w:t>
                  </w:r>
                  <w:r w:rsidR="007716FF">
                    <w:rPr>
                      <w:b/>
                      <w:color w:val="FF0000"/>
                    </w:rPr>
                    <w:t xml:space="preserve"> LIVRO: </w:t>
                  </w:r>
                </w:p>
                <w:p w:rsidR="00A112EA" w:rsidRPr="008C48D6" w:rsidRDefault="00A112EA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484E39" w:rsidRDefault="00484E39" w:rsidP="00484E39"/>
                <w:p w:rsidR="00780054" w:rsidRDefault="00815FA3" w:rsidP="00391F6E">
                  <w:r>
                    <w:sym w:font="Wingdings" w:char="F0E0"/>
                  </w:r>
                  <w:r w:rsidR="006F0CC9">
                    <w:t>DIÁRIO DE UM BANANA-CASA DOS HORRORES</w:t>
                  </w:r>
                </w:p>
              </w:tc>
            </w:tr>
            <w:tr w:rsidR="008C48D6" w:rsidTr="00A10648">
              <w:tc>
                <w:tcPr>
                  <w:tcW w:w="3701" w:type="dxa"/>
                  <w:shd w:val="clear" w:color="auto" w:fill="4F81BD" w:themeFill="accent1"/>
                </w:tcPr>
                <w:p w:rsidR="001C26C2" w:rsidRDefault="007542C4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OBSERVAÇÃO: TODAS AS ATIVIDADES DESSE CRONOGRAMA VOCÊS D</w:t>
                  </w:r>
                  <w:r w:rsidR="00DF568E">
                    <w:rPr>
                      <w:b/>
                      <w:color w:val="FF0000"/>
                    </w:rPr>
                    <w:t>EVERÃO ENVIAR AS FOTOS NA SEXTA</w:t>
                  </w:r>
                  <w:r>
                    <w:rPr>
                      <w:b/>
                      <w:color w:val="FF0000"/>
                    </w:rPr>
                    <w:t>- FEIRA</w:t>
                  </w:r>
                  <w:r w:rsidR="00EB0D47">
                    <w:rPr>
                      <w:b/>
                      <w:color w:val="FF0000"/>
                    </w:rPr>
                    <w:t xml:space="preserve">- DIA: </w:t>
                  </w:r>
                  <w:r w:rsidR="004E479B">
                    <w:rPr>
                      <w:b/>
                      <w:color w:val="FF0000"/>
                    </w:rPr>
                    <w:t>08</w:t>
                  </w:r>
                  <w:r w:rsidR="002E0B15">
                    <w:rPr>
                      <w:b/>
                      <w:color w:val="FF0000"/>
                    </w:rPr>
                    <w:t>/11</w:t>
                  </w:r>
                  <w:r w:rsidR="004E479B">
                    <w:rPr>
                      <w:b/>
                      <w:color w:val="FF0000"/>
                    </w:rPr>
                    <w:t xml:space="preserve"> (DOMINGO)</w:t>
                  </w:r>
                </w:p>
                <w:p w:rsidR="001C26C2" w:rsidRDefault="001C26C2" w:rsidP="00391F6E">
                  <w:pPr>
                    <w:rPr>
                      <w:b/>
                      <w:color w:val="FF0000"/>
                    </w:rPr>
                  </w:pPr>
                </w:p>
                <w:p w:rsidR="00815FA3" w:rsidRDefault="00815FA3" w:rsidP="00391F6E">
                  <w:pPr>
                    <w:rPr>
                      <w:b/>
                      <w:color w:val="FF0000"/>
                    </w:rPr>
                  </w:pPr>
                </w:p>
                <w:p w:rsidR="007A7D89" w:rsidRPr="008C48D6" w:rsidRDefault="007A7D89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877F1C" w:rsidRDefault="00877F1C" w:rsidP="00391F6E">
                  <w:pPr>
                    <w:rPr>
                      <w:color w:val="FF0000"/>
                    </w:rPr>
                  </w:pPr>
                </w:p>
                <w:p w:rsidR="00815FA3" w:rsidRDefault="00815FA3" w:rsidP="00391F6E">
                  <w:pPr>
                    <w:rPr>
                      <w:color w:val="FF0000"/>
                    </w:rPr>
                  </w:pPr>
                </w:p>
                <w:p w:rsidR="00815FA3" w:rsidRPr="00877F1C" w:rsidRDefault="00815FA3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PROFESSORA ISABEL</w:t>
                  </w:r>
                </w:p>
              </w:tc>
            </w:tr>
            <w:tr w:rsidR="008C48D6" w:rsidTr="008C48D6">
              <w:tc>
                <w:tcPr>
                  <w:tcW w:w="3701" w:type="dxa"/>
                </w:tcPr>
                <w:p w:rsid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  <w:p w:rsidR="00A112EA" w:rsidRDefault="00A112EA" w:rsidP="00391F6E">
                  <w:pPr>
                    <w:rPr>
                      <w:b/>
                      <w:color w:val="FF0000"/>
                    </w:rPr>
                  </w:pPr>
                </w:p>
                <w:p w:rsidR="00A112EA" w:rsidRPr="008C48D6" w:rsidRDefault="00A112EA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6C1526" w:rsidRDefault="006C1526" w:rsidP="006C1526"/>
              </w:tc>
            </w:tr>
            <w:tr w:rsidR="008C48D6" w:rsidTr="008C48D6">
              <w:tc>
                <w:tcPr>
                  <w:tcW w:w="3701" w:type="dxa"/>
                </w:tcPr>
                <w:p w:rsidR="0023218E" w:rsidRDefault="0023218E" w:rsidP="00913ED2">
                  <w:pPr>
                    <w:rPr>
                      <w:b/>
                      <w:color w:val="FF0000"/>
                    </w:rPr>
                  </w:pPr>
                </w:p>
                <w:p w:rsidR="008C48D6" w:rsidRPr="008C48D6" w:rsidRDefault="008C48D6" w:rsidP="00913ED2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23218E" w:rsidRDefault="0023218E" w:rsidP="00391F6E"/>
                <w:p w:rsidR="00A112EA" w:rsidRDefault="00A112EA" w:rsidP="00391F6E"/>
                <w:p w:rsidR="00A112EA" w:rsidRDefault="00A112EA" w:rsidP="00391F6E"/>
              </w:tc>
            </w:tr>
          </w:tbl>
          <w:p w:rsidR="00731860" w:rsidRDefault="00731860" w:rsidP="00913ED2">
            <w:r>
              <w:t xml:space="preserve">-  </w:t>
            </w:r>
          </w:p>
          <w:p w:rsidR="008C48D6" w:rsidRDefault="008C48D6" w:rsidP="00913ED2"/>
          <w:p w:rsidR="008C48D6" w:rsidRDefault="008C48D6" w:rsidP="008C48D6"/>
          <w:p w:rsidR="00731860" w:rsidRDefault="00731860" w:rsidP="008C48D6"/>
          <w:p w:rsidR="008C48D6" w:rsidRDefault="008C48D6" w:rsidP="008C48D6"/>
        </w:tc>
      </w:tr>
    </w:tbl>
    <w:p w:rsidR="00A951C8" w:rsidRPr="008C48D6" w:rsidRDefault="00A951C8" w:rsidP="008C48D6"/>
    <w:sectPr w:rsidR="00A951C8" w:rsidRPr="008C48D6" w:rsidSect="008C48D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492"/>
    <w:multiLevelType w:val="hybridMultilevel"/>
    <w:tmpl w:val="14844F0A"/>
    <w:lvl w:ilvl="0" w:tplc="460C885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77149"/>
    <w:multiLevelType w:val="hybridMultilevel"/>
    <w:tmpl w:val="08D05216"/>
    <w:lvl w:ilvl="0" w:tplc="0EE82FC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374D2"/>
    <w:multiLevelType w:val="hybridMultilevel"/>
    <w:tmpl w:val="8A84703C"/>
    <w:lvl w:ilvl="0" w:tplc="1B82B25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65325"/>
    <w:multiLevelType w:val="hybridMultilevel"/>
    <w:tmpl w:val="5B20461C"/>
    <w:lvl w:ilvl="0" w:tplc="1CFA0A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B1822"/>
    <w:multiLevelType w:val="hybridMultilevel"/>
    <w:tmpl w:val="115C6EC0"/>
    <w:lvl w:ilvl="0" w:tplc="FE9C54B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448A0"/>
    <w:multiLevelType w:val="hybridMultilevel"/>
    <w:tmpl w:val="2AE886A0"/>
    <w:lvl w:ilvl="0" w:tplc="4A949EA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263DC"/>
    <w:multiLevelType w:val="hybridMultilevel"/>
    <w:tmpl w:val="2872FFB8"/>
    <w:lvl w:ilvl="0" w:tplc="28DCFD7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01557"/>
    <w:multiLevelType w:val="hybridMultilevel"/>
    <w:tmpl w:val="CA3AAECC"/>
    <w:lvl w:ilvl="0" w:tplc="44828F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915C6"/>
    <w:multiLevelType w:val="hybridMultilevel"/>
    <w:tmpl w:val="B9C0AAB2"/>
    <w:lvl w:ilvl="0" w:tplc="374E1BC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24F4A"/>
    <w:multiLevelType w:val="hybridMultilevel"/>
    <w:tmpl w:val="D7124444"/>
    <w:lvl w:ilvl="0" w:tplc="0E5658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4507D"/>
    <w:multiLevelType w:val="hybridMultilevel"/>
    <w:tmpl w:val="F350CE4C"/>
    <w:lvl w:ilvl="0" w:tplc="564AB2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97C5E"/>
    <w:multiLevelType w:val="hybridMultilevel"/>
    <w:tmpl w:val="70E6A0E6"/>
    <w:lvl w:ilvl="0" w:tplc="3C2CDBF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1C3D"/>
    <w:rsid w:val="0000137C"/>
    <w:rsid w:val="00025835"/>
    <w:rsid w:val="00031657"/>
    <w:rsid w:val="00036012"/>
    <w:rsid w:val="00044BE4"/>
    <w:rsid w:val="00046C5A"/>
    <w:rsid w:val="00051D65"/>
    <w:rsid w:val="00056F5E"/>
    <w:rsid w:val="00071EFB"/>
    <w:rsid w:val="00075073"/>
    <w:rsid w:val="00093BFE"/>
    <w:rsid w:val="000B22D2"/>
    <w:rsid w:val="000B2B0B"/>
    <w:rsid w:val="000B7D1E"/>
    <w:rsid w:val="000E6FB3"/>
    <w:rsid w:val="00135923"/>
    <w:rsid w:val="001809DB"/>
    <w:rsid w:val="001A018B"/>
    <w:rsid w:val="001A7AE6"/>
    <w:rsid w:val="001C26C2"/>
    <w:rsid w:val="001C79FA"/>
    <w:rsid w:val="001D3CA5"/>
    <w:rsid w:val="001E67FB"/>
    <w:rsid w:val="001F432C"/>
    <w:rsid w:val="001F5953"/>
    <w:rsid w:val="00217317"/>
    <w:rsid w:val="0023218E"/>
    <w:rsid w:val="00234228"/>
    <w:rsid w:val="0024079D"/>
    <w:rsid w:val="002514BA"/>
    <w:rsid w:val="00260C96"/>
    <w:rsid w:val="00265039"/>
    <w:rsid w:val="00276576"/>
    <w:rsid w:val="002A2AA2"/>
    <w:rsid w:val="002A4BBF"/>
    <w:rsid w:val="002D4702"/>
    <w:rsid w:val="002E0B15"/>
    <w:rsid w:val="003104D1"/>
    <w:rsid w:val="00317344"/>
    <w:rsid w:val="003456D8"/>
    <w:rsid w:val="0037288E"/>
    <w:rsid w:val="00387E78"/>
    <w:rsid w:val="00391711"/>
    <w:rsid w:val="003C4631"/>
    <w:rsid w:val="003D30A6"/>
    <w:rsid w:val="003D5CAA"/>
    <w:rsid w:val="003D6F12"/>
    <w:rsid w:val="003F0BFC"/>
    <w:rsid w:val="004052DE"/>
    <w:rsid w:val="00411505"/>
    <w:rsid w:val="0041219A"/>
    <w:rsid w:val="004206B5"/>
    <w:rsid w:val="00452E7F"/>
    <w:rsid w:val="00466003"/>
    <w:rsid w:val="00483494"/>
    <w:rsid w:val="00483F84"/>
    <w:rsid w:val="00484E39"/>
    <w:rsid w:val="004A5758"/>
    <w:rsid w:val="004B7229"/>
    <w:rsid w:val="004D7680"/>
    <w:rsid w:val="004E0EAD"/>
    <w:rsid w:val="004E479B"/>
    <w:rsid w:val="004F3C3F"/>
    <w:rsid w:val="004F4D1C"/>
    <w:rsid w:val="00513543"/>
    <w:rsid w:val="00537C9E"/>
    <w:rsid w:val="0056415E"/>
    <w:rsid w:val="00566D2A"/>
    <w:rsid w:val="00575919"/>
    <w:rsid w:val="00582239"/>
    <w:rsid w:val="005823D0"/>
    <w:rsid w:val="005A0125"/>
    <w:rsid w:val="005B36FF"/>
    <w:rsid w:val="005B3B62"/>
    <w:rsid w:val="005B5721"/>
    <w:rsid w:val="005B6B47"/>
    <w:rsid w:val="005B77CE"/>
    <w:rsid w:val="005C4C0A"/>
    <w:rsid w:val="005E65F1"/>
    <w:rsid w:val="00602167"/>
    <w:rsid w:val="00617420"/>
    <w:rsid w:val="00623DDB"/>
    <w:rsid w:val="00642B92"/>
    <w:rsid w:val="00643DC1"/>
    <w:rsid w:val="00681B5C"/>
    <w:rsid w:val="00690080"/>
    <w:rsid w:val="006938FB"/>
    <w:rsid w:val="00695124"/>
    <w:rsid w:val="0069737E"/>
    <w:rsid w:val="006C1526"/>
    <w:rsid w:val="006C570F"/>
    <w:rsid w:val="006D2C5A"/>
    <w:rsid w:val="006D6AEA"/>
    <w:rsid w:val="006F0CC9"/>
    <w:rsid w:val="006F4B68"/>
    <w:rsid w:val="0070017E"/>
    <w:rsid w:val="00715723"/>
    <w:rsid w:val="00731860"/>
    <w:rsid w:val="007405D5"/>
    <w:rsid w:val="00743A38"/>
    <w:rsid w:val="00747E2F"/>
    <w:rsid w:val="007542C4"/>
    <w:rsid w:val="00766E88"/>
    <w:rsid w:val="007675A4"/>
    <w:rsid w:val="007716FF"/>
    <w:rsid w:val="00780054"/>
    <w:rsid w:val="007905FB"/>
    <w:rsid w:val="007A7D89"/>
    <w:rsid w:val="007C4225"/>
    <w:rsid w:val="007E16AE"/>
    <w:rsid w:val="007F22A2"/>
    <w:rsid w:val="007F437F"/>
    <w:rsid w:val="0081359C"/>
    <w:rsid w:val="00815FA3"/>
    <w:rsid w:val="00855268"/>
    <w:rsid w:val="00856DDA"/>
    <w:rsid w:val="00877F1C"/>
    <w:rsid w:val="008B7459"/>
    <w:rsid w:val="008C48D6"/>
    <w:rsid w:val="008C5D2C"/>
    <w:rsid w:val="008D3961"/>
    <w:rsid w:val="008F13C0"/>
    <w:rsid w:val="008F1963"/>
    <w:rsid w:val="008F1F39"/>
    <w:rsid w:val="008F2199"/>
    <w:rsid w:val="00902A4A"/>
    <w:rsid w:val="00913ED2"/>
    <w:rsid w:val="00932BAC"/>
    <w:rsid w:val="00932C62"/>
    <w:rsid w:val="00943856"/>
    <w:rsid w:val="009714FD"/>
    <w:rsid w:val="00971DA2"/>
    <w:rsid w:val="009772C3"/>
    <w:rsid w:val="00985D20"/>
    <w:rsid w:val="00994D20"/>
    <w:rsid w:val="009B25A6"/>
    <w:rsid w:val="009D01AF"/>
    <w:rsid w:val="009D0F76"/>
    <w:rsid w:val="009D6B59"/>
    <w:rsid w:val="00A10648"/>
    <w:rsid w:val="00A112EA"/>
    <w:rsid w:val="00A13A4C"/>
    <w:rsid w:val="00A3244C"/>
    <w:rsid w:val="00A40184"/>
    <w:rsid w:val="00A51C3D"/>
    <w:rsid w:val="00A65221"/>
    <w:rsid w:val="00A951C8"/>
    <w:rsid w:val="00AA0572"/>
    <w:rsid w:val="00AB0D8F"/>
    <w:rsid w:val="00AC4676"/>
    <w:rsid w:val="00AC6A13"/>
    <w:rsid w:val="00AC7E5B"/>
    <w:rsid w:val="00AD2910"/>
    <w:rsid w:val="00AF5952"/>
    <w:rsid w:val="00AF6C51"/>
    <w:rsid w:val="00AF7504"/>
    <w:rsid w:val="00B17670"/>
    <w:rsid w:val="00B2125E"/>
    <w:rsid w:val="00B32627"/>
    <w:rsid w:val="00B5101F"/>
    <w:rsid w:val="00B62696"/>
    <w:rsid w:val="00B767F0"/>
    <w:rsid w:val="00B931D3"/>
    <w:rsid w:val="00BB40DB"/>
    <w:rsid w:val="00C13019"/>
    <w:rsid w:val="00C13FF5"/>
    <w:rsid w:val="00C27A99"/>
    <w:rsid w:val="00C54DC0"/>
    <w:rsid w:val="00C553C4"/>
    <w:rsid w:val="00C878BF"/>
    <w:rsid w:val="00CC5362"/>
    <w:rsid w:val="00CE3022"/>
    <w:rsid w:val="00CE69EC"/>
    <w:rsid w:val="00CF41D9"/>
    <w:rsid w:val="00CF43BA"/>
    <w:rsid w:val="00CF5F05"/>
    <w:rsid w:val="00D04F5B"/>
    <w:rsid w:val="00D0521D"/>
    <w:rsid w:val="00D05B4E"/>
    <w:rsid w:val="00D633F1"/>
    <w:rsid w:val="00D738C0"/>
    <w:rsid w:val="00D8209B"/>
    <w:rsid w:val="00DB40CA"/>
    <w:rsid w:val="00DC3E92"/>
    <w:rsid w:val="00DD0987"/>
    <w:rsid w:val="00DF0338"/>
    <w:rsid w:val="00DF568E"/>
    <w:rsid w:val="00E15C82"/>
    <w:rsid w:val="00E20BC9"/>
    <w:rsid w:val="00E754D3"/>
    <w:rsid w:val="00EB0D47"/>
    <w:rsid w:val="00EB26B8"/>
    <w:rsid w:val="00EC0D9F"/>
    <w:rsid w:val="00ED03EA"/>
    <w:rsid w:val="00ED3E8E"/>
    <w:rsid w:val="00ED5F0F"/>
    <w:rsid w:val="00EE58F1"/>
    <w:rsid w:val="00EE6478"/>
    <w:rsid w:val="00EF5D57"/>
    <w:rsid w:val="00F02989"/>
    <w:rsid w:val="00F10B44"/>
    <w:rsid w:val="00F17F7D"/>
    <w:rsid w:val="00F31D4B"/>
    <w:rsid w:val="00F41D45"/>
    <w:rsid w:val="00F45E65"/>
    <w:rsid w:val="00F537E7"/>
    <w:rsid w:val="00F71C1D"/>
    <w:rsid w:val="00F81D55"/>
    <w:rsid w:val="00F84C23"/>
    <w:rsid w:val="00FA17CF"/>
    <w:rsid w:val="00FA5C10"/>
    <w:rsid w:val="00FB51DB"/>
    <w:rsid w:val="00FC4071"/>
    <w:rsid w:val="00FD373A"/>
    <w:rsid w:val="00FD541B"/>
    <w:rsid w:val="00FD76E0"/>
    <w:rsid w:val="00FE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06C4-EA95-45B4-9B0E-E50D1C3E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User</cp:lastModifiedBy>
  <cp:revision>2</cp:revision>
  <cp:lastPrinted>2020-09-23T21:45:00Z</cp:lastPrinted>
  <dcterms:created xsi:type="dcterms:W3CDTF">2020-11-05T16:07:00Z</dcterms:created>
  <dcterms:modified xsi:type="dcterms:W3CDTF">2020-11-05T16:07:00Z</dcterms:modified>
</cp:coreProperties>
</file>